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 Д.А</w:t>
      </w: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КОМПЛЕКТ ДОКУМЕТОВ </w:t>
      </w:r>
    </w:p>
    <w:p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87473A" w:rsidDel="00796952" w:rsidRDefault="009F3E19" w:rsidP="002A0AFD">
      <w:pPr>
        <w:widowControl w:val="0"/>
        <w:spacing w:after="0" w:line="360" w:lineRule="auto"/>
        <w:jc w:val="center"/>
        <w:rPr>
          <w:del w:id="0" w:author="Ирина Федоренко" w:date="2021-08-19T20:57:00Z"/>
          <w:rFonts w:ascii="Times New Roman" w:hAnsi="Times New Roman"/>
          <w:b/>
          <w:smallCaps/>
          <w:sz w:val="28"/>
          <w:szCs w:val="28"/>
        </w:rPr>
      </w:pPr>
      <w:del w:id="1" w:author="Ирина Федоренко" w:date="2021-08-19T20:57:00Z">
        <w:r w:rsidDel="00796952">
          <w:rPr>
            <w:rFonts w:ascii="Times New Roman" w:hAnsi="Times New Roman"/>
            <w:b/>
            <w:smallCaps/>
            <w:sz w:val="28"/>
            <w:szCs w:val="28"/>
          </w:rPr>
          <w:delText xml:space="preserve">ФИНАЛА IX НАЦИОНАЛЬНОГО ЧЕМПИОНАТА </w:delText>
        </w:r>
      </w:del>
    </w:p>
    <w:p w:rsidR="004F44F8" w:rsidDel="00796952" w:rsidRDefault="009F3E19" w:rsidP="002A0AFD">
      <w:pPr>
        <w:widowControl w:val="0"/>
        <w:spacing w:after="0" w:line="360" w:lineRule="auto"/>
        <w:jc w:val="center"/>
        <w:rPr>
          <w:del w:id="2" w:author="Ирина Федоренко" w:date="2021-08-19T20:57:00Z"/>
          <w:rFonts w:ascii="Times New Roman" w:hAnsi="Times New Roman"/>
          <w:b/>
          <w:smallCaps/>
          <w:sz w:val="28"/>
          <w:szCs w:val="28"/>
        </w:rPr>
      </w:pPr>
      <w:del w:id="3" w:author="Ирина Федоренко" w:date="2021-08-19T20:57:00Z">
        <w:r w:rsidDel="00796952">
          <w:rPr>
            <w:rFonts w:ascii="Times New Roman" w:hAnsi="Times New Roman"/>
            <w:b/>
            <w:smallCaps/>
            <w:sz w:val="28"/>
            <w:szCs w:val="28"/>
          </w:rPr>
          <w:delText>«МОЛОДЫЕ ПРОФЕССИОНАЛЫ» 2021</w:delText>
        </w:r>
      </w:del>
    </w:p>
    <w:p w:rsidR="004F44F8" w:rsidDel="00796952" w:rsidRDefault="009F3E19" w:rsidP="002A0AFD">
      <w:pPr>
        <w:widowControl w:val="0"/>
        <w:spacing w:after="0" w:line="360" w:lineRule="auto"/>
        <w:jc w:val="center"/>
        <w:rPr>
          <w:del w:id="4" w:author="Ирина Федоренко" w:date="2021-08-19T20:57:00Z"/>
          <w:rFonts w:ascii="Times New Roman" w:hAnsi="Times New Roman"/>
          <w:b/>
          <w:smallCaps/>
          <w:sz w:val="28"/>
          <w:szCs w:val="28"/>
        </w:rPr>
      </w:pPr>
      <w:del w:id="5" w:author="Ирина Федоренко" w:date="2021-08-19T20:57:00Z">
        <w:r w:rsidDel="00796952">
          <w:rPr>
            <w:rFonts w:ascii="Times New Roman" w:hAnsi="Times New Roman"/>
            <w:b/>
            <w:smallCaps/>
            <w:sz w:val="28"/>
            <w:szCs w:val="28"/>
          </w:rPr>
          <w:delText>(WORLDSKILLS RUSSIA)</w:delText>
        </w:r>
      </w:del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6" w:name="_heading=h.gjdgxs" w:colFirst="0" w:colLast="0"/>
      <w:bookmarkEnd w:id="6"/>
      <w:del w:id="7" w:author="Ирина Федоренко" w:date="2021-08-19T20:57:00Z">
        <w:r w:rsidDel="00796952">
          <w:rPr>
            <w:rFonts w:ascii="Times New Roman" w:hAnsi="Times New Roman"/>
            <w:b/>
            <w:smallCaps/>
            <w:color w:val="FF0000"/>
            <w:sz w:val="28"/>
            <w:szCs w:val="28"/>
          </w:rPr>
          <w:delText xml:space="preserve"> </w:delText>
        </w:r>
      </w:del>
    </w:p>
    <w:p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ins w:id="8" w:author="калита" w:date="2021-08-22T00:56:00Z"/>
          <w:rFonts w:ascii="Times New Roman" w:hAnsi="Times New Roman"/>
          <w:sz w:val="28"/>
          <w:szCs w:val="28"/>
        </w:rPr>
      </w:pPr>
    </w:p>
    <w:p w:rsidR="00274F5F" w:rsidRDefault="00274F5F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0" w:name="_heading=h.30j0zll" w:colFirst="0" w:colLast="0"/>
      <w:bookmarkEnd w:id="10"/>
      <w:r w:rsidRPr="008271C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F00061" w:rsidRPr="00F00061" w:rsidRDefault="00E5382C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E5382C">
        <w:rPr>
          <w:rFonts w:ascii="Times New Roman" w:eastAsia="Calibri" w:hAnsi="Times New Roman"/>
          <w:sz w:val="28"/>
          <w:szCs w:val="28"/>
        </w:rPr>
        <w:fldChar w:fldCharType="begin"/>
      </w:r>
      <w:r w:rsidR="008271C9"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E5382C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E5382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271C9" w:rsidRDefault="00E5382C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 w:rsidR="008271C9"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1E54FB">
      <w:pPr>
        <w:pStyle w:val="1"/>
      </w:pPr>
      <w:bookmarkStart w:id="11" w:name="_Toc80227205"/>
      <w:r w:rsidRPr="008271C9">
        <w:lastRenderedPageBreak/>
        <w:t>Программа инструктажа по охране труда и технике безопасности</w:t>
      </w:r>
      <w:bookmarkEnd w:id="11"/>
    </w:p>
    <w:p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4F8" w:rsidDel="00796952" w:rsidRDefault="009F3E19" w:rsidP="001E54FB">
      <w:pPr>
        <w:widowControl w:val="0"/>
        <w:spacing w:after="0" w:line="360" w:lineRule="auto"/>
        <w:ind w:firstLine="709"/>
        <w:jc w:val="both"/>
        <w:rPr>
          <w:del w:id="12" w:author="Ирина Федоренко" w:date="2021-08-19T20:58:00Z"/>
          <w:rFonts w:ascii="Times New Roman" w:hAnsi="Times New Roman"/>
          <w:sz w:val="28"/>
          <w:szCs w:val="28"/>
        </w:rPr>
      </w:pPr>
      <w:del w:id="13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 xml:space="preserve">1. Общие сведения о месте проведения конкурса: г. 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Уфа</w:delText>
        </w:r>
        <w:r w:rsidR="00DB322A" w:rsidDel="00796952">
          <w:rPr>
            <w:rFonts w:ascii="Times New Roman" w:hAnsi="Times New Roman"/>
            <w:sz w:val="28"/>
            <w:szCs w:val="28"/>
          </w:rPr>
          <w:delText>, ул.Рубежная, 178.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Для участников и экспертов организован трансфер от гостиницы до места провед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е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ния соревнований и обратно. Эксперты и участники обеспечиваются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оборудова</w:delText>
        </w:r>
        <w:r w:rsidDel="00796952">
          <w:rPr>
            <w:rFonts w:ascii="Times New Roman" w:hAnsi="Times New Roman"/>
            <w:sz w:val="28"/>
            <w:szCs w:val="28"/>
          </w:rPr>
          <w:delText>н</w:delText>
        </w:r>
        <w:r w:rsidDel="00796952">
          <w:rPr>
            <w:rFonts w:ascii="Times New Roman" w:hAnsi="Times New Roman"/>
            <w:sz w:val="28"/>
            <w:szCs w:val="28"/>
          </w:rPr>
          <w:delText>ными рабочими местами, питьевой водой, медицинским сопровождением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. Пл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о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щадка проведения соревнований по компетенции укомплектована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аптечками пе</w:delText>
        </w:r>
        <w:r w:rsidDel="00796952">
          <w:rPr>
            <w:rFonts w:ascii="Times New Roman" w:hAnsi="Times New Roman"/>
            <w:sz w:val="28"/>
            <w:szCs w:val="28"/>
          </w:rPr>
          <w:delText>р</w:delText>
        </w:r>
        <w:r w:rsidDel="00796952">
          <w:rPr>
            <w:rFonts w:ascii="Times New Roman" w:hAnsi="Times New Roman"/>
            <w:sz w:val="28"/>
            <w:szCs w:val="28"/>
          </w:rPr>
          <w:delText>вой помощи, средствами первичного пожаротушения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. На площадке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соблюд</w:delText>
        </w:r>
        <w:r w:rsidR="008271C9" w:rsidDel="00796952">
          <w:rPr>
            <w:rFonts w:ascii="Times New Roman" w:hAnsi="Times New Roman"/>
            <w:sz w:val="28"/>
            <w:szCs w:val="28"/>
          </w:rPr>
          <w:delText>аются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все санитарно-эпидемиологически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е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требовани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я</w:delText>
        </w:r>
        <w:r w:rsidDel="00796952">
          <w:rPr>
            <w:rFonts w:ascii="Times New Roman" w:hAnsi="Times New Roman"/>
            <w:sz w:val="28"/>
            <w:szCs w:val="28"/>
          </w:rPr>
          <w:delText>.</w:delText>
        </w:r>
        <w:r w:rsidR="007308BC" w:rsidDel="00796952">
          <w:rPr>
            <w:rFonts w:ascii="Times New Roman" w:hAnsi="Times New Roman"/>
            <w:sz w:val="28"/>
            <w:szCs w:val="28"/>
          </w:rPr>
          <w:delText xml:space="preserve"> В месте проведения конкурса функционируют санитарно-бытовые помещения и медицинский пункт.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14" w:author="Ирина Федоренко" w:date="2021-08-19T20:58:00Z"/>
          <w:rFonts w:ascii="Times New Roman" w:hAnsi="Times New Roman"/>
          <w:sz w:val="28"/>
          <w:szCs w:val="28"/>
        </w:rPr>
      </w:pPr>
      <w:del w:id="15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2. Время начала и окончания проведения конкурсных заданий, нахождение посторонних лиц на площадке с 8.00 до 20.00.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16" w:author="Ирина Федоренко" w:date="2021-08-19T20:58:00Z"/>
          <w:rFonts w:ascii="Times New Roman" w:hAnsi="Times New Roman"/>
          <w:sz w:val="28"/>
          <w:szCs w:val="28"/>
        </w:rPr>
      </w:pPr>
      <w:del w:id="17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3. Контроль требований охраны труда участниками и экспертами. Штрафные баллы за на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рушение требований охраны труда н</w:delText>
        </w:r>
        <w:r w:rsidDel="00796952">
          <w:rPr>
            <w:rFonts w:ascii="Times New Roman" w:hAnsi="Times New Roman"/>
            <w:sz w:val="28"/>
            <w:szCs w:val="28"/>
          </w:rPr>
          <w:delText>ачисляются решение экспертного сообщества при фикс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ации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нарушени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я,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в соответствии с данной инструкцией.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18" w:author="Ирина Федоренко" w:date="2021-08-19T20:58:00Z"/>
          <w:rFonts w:ascii="Times New Roman" w:hAnsi="Times New Roman"/>
          <w:sz w:val="28"/>
          <w:szCs w:val="28"/>
        </w:rPr>
      </w:pPr>
      <w:del w:id="19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4. Вредные и опасные факторы во время выполнения конкурсных заданий и нахождения на территории проведения конкурса</w:delText>
        </w:r>
        <w:r w:rsidR="007308BC" w:rsidDel="00796952">
          <w:rPr>
            <w:rFonts w:ascii="Times New Roman" w:hAnsi="Times New Roman"/>
            <w:sz w:val="28"/>
            <w:szCs w:val="28"/>
          </w:rPr>
          <w:delText xml:space="preserve"> отсутствуют.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0" w:author="Ирина Федоренко" w:date="2021-08-19T20:58:00Z"/>
          <w:rFonts w:ascii="Times New Roman" w:hAnsi="Times New Roman"/>
          <w:sz w:val="28"/>
          <w:szCs w:val="28"/>
        </w:rPr>
      </w:pPr>
      <w:del w:id="21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5. Общие обязанности участника и экспертов по охране труда, общие прав</w:delText>
        </w:r>
        <w:r w:rsidDel="00796952">
          <w:rPr>
            <w:rFonts w:ascii="Times New Roman" w:hAnsi="Times New Roman"/>
            <w:sz w:val="28"/>
            <w:szCs w:val="28"/>
          </w:rPr>
          <w:delText>и</w:delText>
        </w:r>
        <w:r w:rsidDel="00796952">
          <w:rPr>
            <w:rFonts w:ascii="Times New Roman" w:hAnsi="Times New Roman"/>
            <w:sz w:val="28"/>
            <w:szCs w:val="28"/>
          </w:rPr>
          <w:delText>ла поведения во время выполнения конкурсных заданий и на территории. в соо</w:delText>
        </w:r>
        <w:r w:rsidDel="00796952">
          <w:rPr>
            <w:rFonts w:ascii="Times New Roman" w:hAnsi="Times New Roman"/>
            <w:sz w:val="28"/>
            <w:szCs w:val="28"/>
          </w:rPr>
          <w:delText>т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ветствии с регламентом 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Ф</w:delText>
        </w:r>
        <w:r w:rsidDel="00796952">
          <w:rPr>
            <w:rFonts w:ascii="Times New Roman" w:hAnsi="Times New Roman"/>
            <w:sz w:val="28"/>
            <w:szCs w:val="28"/>
          </w:rPr>
          <w:delText>ина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ла</w:delText>
        </w:r>
        <w:r w:rsidDel="00796952">
          <w:rPr>
            <w:rFonts w:ascii="Times New Roman" w:hAnsi="Times New Roman"/>
            <w:sz w:val="28"/>
            <w:szCs w:val="28"/>
          </w:rPr>
          <w:delText xml:space="preserve"> Национального чемпионата по профессиональн</w:delText>
        </w:r>
        <w:r w:rsidDel="00796952">
          <w:rPr>
            <w:rFonts w:ascii="Times New Roman" w:hAnsi="Times New Roman"/>
            <w:sz w:val="28"/>
            <w:szCs w:val="28"/>
          </w:rPr>
          <w:delText>о</w:delText>
        </w:r>
        <w:r w:rsidDel="00796952">
          <w:rPr>
            <w:rFonts w:ascii="Times New Roman" w:hAnsi="Times New Roman"/>
            <w:sz w:val="28"/>
            <w:szCs w:val="28"/>
          </w:rPr>
          <w:delText>му маст</w:delText>
        </w:r>
        <w:r w:rsidR="007308BC" w:rsidDel="00796952">
          <w:rPr>
            <w:rFonts w:ascii="Times New Roman" w:hAnsi="Times New Roman"/>
            <w:sz w:val="28"/>
            <w:szCs w:val="28"/>
          </w:rPr>
          <w:delText>ерству «Молодые профессионалы» (WorldSkills Russia) – 2021.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2" w:author="Ирина Федоренко" w:date="2021-08-19T20:58:00Z"/>
          <w:rFonts w:ascii="Times New Roman" w:hAnsi="Times New Roman"/>
          <w:sz w:val="28"/>
          <w:szCs w:val="28"/>
        </w:rPr>
      </w:pPr>
      <w:del w:id="23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6. Основные требования санитарии и личной гигиены.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4" w:author="Ирина Федоренко" w:date="2021-08-19T20:58:00Z"/>
          <w:rFonts w:ascii="Times New Roman" w:hAnsi="Times New Roman"/>
          <w:sz w:val="28"/>
          <w:szCs w:val="28"/>
        </w:rPr>
      </w:pPr>
      <w:del w:id="25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7. Средства индивидуальной и коллективной защиты, необходимость их и</w:delText>
        </w:r>
        <w:r w:rsidDel="00796952">
          <w:rPr>
            <w:rFonts w:ascii="Times New Roman" w:hAnsi="Times New Roman"/>
            <w:sz w:val="28"/>
            <w:szCs w:val="28"/>
          </w:rPr>
          <w:delText>с</w:delText>
        </w:r>
        <w:r w:rsidDel="00796952">
          <w:rPr>
            <w:rFonts w:ascii="Times New Roman" w:hAnsi="Times New Roman"/>
            <w:sz w:val="28"/>
            <w:szCs w:val="28"/>
          </w:rPr>
          <w:delText>пользования.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6" w:author="Ирина Федоренко" w:date="2021-08-19T20:58:00Z"/>
          <w:rFonts w:ascii="Times New Roman" w:hAnsi="Times New Roman"/>
          <w:sz w:val="28"/>
          <w:szCs w:val="28"/>
        </w:rPr>
      </w:pPr>
      <w:del w:id="27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8. Порядок действий при плохом самочувствии или получении травмы. Пр</w:delText>
        </w:r>
        <w:r w:rsidDel="00796952">
          <w:rPr>
            <w:rFonts w:ascii="Times New Roman" w:hAnsi="Times New Roman"/>
            <w:sz w:val="28"/>
            <w:szCs w:val="28"/>
          </w:rPr>
          <w:delText>а</w:delText>
        </w:r>
        <w:r w:rsidDel="00796952">
          <w:rPr>
            <w:rFonts w:ascii="Times New Roman" w:hAnsi="Times New Roman"/>
            <w:sz w:val="28"/>
            <w:szCs w:val="28"/>
          </w:rPr>
          <w:delText>вила оказания первой помощи.</w:delText>
        </w:r>
      </w:del>
    </w:p>
    <w:p w:rsidR="004F44F8" w:rsidDel="00796952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del w:id="28" w:author="Ирина Федоренко" w:date="2021-08-19T20:58:00Z"/>
          <w:rFonts w:ascii="Times New Roman" w:hAnsi="Times New Roman"/>
          <w:sz w:val="28"/>
          <w:szCs w:val="28"/>
        </w:rPr>
      </w:pPr>
      <w:del w:id="29" w:author="Ирина Федоренко" w:date="2021-08-19T20:58:00Z">
        <w:r w:rsidDel="00796952">
          <w:rPr>
            <w:rFonts w:ascii="Times New Roman" w:hAnsi="Times New Roman"/>
            <w:sz w:val="28"/>
            <w:szCs w:val="28"/>
          </w:rPr>
          <w:delText>9. Действия при возникновении чрезвычайной ситуации, ознакомление со схемой эвакуации и пожарными выходами.</w:delText>
        </w:r>
      </w:del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0" w:author="Ирина Федоренко" w:date="2021-08-19T20:58:00Z"/>
          <w:rFonts w:ascii="Times New Roman" w:hAnsi="Times New Roman"/>
          <w:sz w:val="28"/>
          <w:szCs w:val="28"/>
        </w:rPr>
      </w:pPr>
      <w:ins w:id="31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1. Общие сведения о месте проведения конкурса, расположение компете</w:t>
        </w:r>
        <w:r w:rsidRPr="00796952">
          <w:rPr>
            <w:rFonts w:ascii="Times New Roman" w:hAnsi="Times New Roman"/>
            <w:sz w:val="28"/>
            <w:szCs w:val="28"/>
          </w:rPr>
          <w:t>н</w:t>
        </w:r>
        <w:r w:rsidRPr="00796952">
          <w:rPr>
            <w:rFonts w:ascii="Times New Roman" w:hAnsi="Times New Roman"/>
            <w:sz w:val="28"/>
            <w:szCs w:val="28"/>
          </w:rPr>
          <w:t>ции, время трансфера до места проживания, расположение транспорта для площа</w:t>
        </w:r>
        <w:r w:rsidRPr="00796952">
          <w:rPr>
            <w:rFonts w:ascii="Times New Roman" w:hAnsi="Times New Roman"/>
            <w:sz w:val="28"/>
            <w:szCs w:val="28"/>
          </w:rPr>
          <w:t>д</w:t>
        </w:r>
        <w:r w:rsidRPr="00796952">
          <w:rPr>
            <w:rFonts w:ascii="Times New Roman" w:hAnsi="Times New Roman"/>
            <w:sz w:val="28"/>
            <w:szCs w:val="28"/>
          </w:rPr>
          <w:lastRenderedPageBreak/>
          <w:t>ки, особенности питания участников и экспертов, месторасположение санитарно-бытовых помещений, питьевой воды, медицинского пункта, аптечки первой пом</w:t>
        </w:r>
        <w:r w:rsidRPr="00796952">
          <w:rPr>
            <w:rFonts w:ascii="Times New Roman" w:hAnsi="Times New Roman"/>
            <w:sz w:val="28"/>
            <w:szCs w:val="28"/>
          </w:rPr>
          <w:t>о</w:t>
        </w:r>
        <w:r w:rsidRPr="00796952">
          <w:rPr>
            <w:rFonts w:ascii="Times New Roman" w:hAnsi="Times New Roman"/>
            <w:sz w:val="28"/>
            <w:szCs w:val="28"/>
          </w:rPr>
          <w:t>щи, средств первичного пожаротушения.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2" w:author="Ирина Федоренко" w:date="2021-08-19T20:58:00Z"/>
          <w:rFonts w:ascii="Times New Roman" w:hAnsi="Times New Roman"/>
          <w:sz w:val="28"/>
          <w:szCs w:val="28"/>
        </w:rPr>
      </w:pPr>
      <w:ins w:id="33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2. Время начала и окончания проведения конкурсных заданий, нахождение посторонних лиц на площадке.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4" w:author="Ирина Федоренко" w:date="2021-08-19T20:58:00Z"/>
          <w:rFonts w:ascii="Times New Roman" w:hAnsi="Times New Roman"/>
          <w:sz w:val="28"/>
          <w:szCs w:val="28"/>
        </w:rPr>
      </w:pPr>
      <w:ins w:id="35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3. Контроль требований охраны труда участниками и экспертами. Штрафные баллы за нарушений требований охраны труда.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6" w:author="Ирина Федоренко" w:date="2021-08-19T20:58:00Z"/>
          <w:rFonts w:ascii="Times New Roman" w:hAnsi="Times New Roman"/>
          <w:sz w:val="28"/>
          <w:szCs w:val="28"/>
        </w:rPr>
      </w:pPr>
      <w:ins w:id="37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4. Вредные и опасные факторы во время выполнения конкурсных заданий и нахождения на территории проведения конкурса.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38" w:author="Ирина Федоренко" w:date="2021-08-19T20:58:00Z"/>
          <w:rFonts w:ascii="Times New Roman" w:hAnsi="Times New Roman"/>
          <w:sz w:val="28"/>
          <w:szCs w:val="28"/>
        </w:rPr>
      </w:pPr>
      <w:ins w:id="39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5. Общие обязанности участника и экспертов по охране труда, общие прав</w:t>
        </w:r>
        <w:r w:rsidRPr="00796952">
          <w:rPr>
            <w:rFonts w:ascii="Times New Roman" w:hAnsi="Times New Roman"/>
            <w:sz w:val="28"/>
            <w:szCs w:val="28"/>
          </w:rPr>
          <w:t>и</w:t>
        </w:r>
        <w:r w:rsidRPr="00796952">
          <w:rPr>
            <w:rFonts w:ascii="Times New Roman" w:hAnsi="Times New Roman"/>
            <w:sz w:val="28"/>
            <w:szCs w:val="28"/>
          </w:rPr>
          <w:t>ла поведения во время выполнения конкурсных заданий и на территории.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0" w:author="Ирина Федоренко" w:date="2021-08-19T20:58:00Z"/>
          <w:rFonts w:ascii="Times New Roman" w:hAnsi="Times New Roman"/>
          <w:sz w:val="28"/>
          <w:szCs w:val="28"/>
        </w:rPr>
      </w:pPr>
      <w:ins w:id="41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6. Основные требования санитарии и личной гигиены.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2" w:author="Ирина Федоренко" w:date="2021-08-19T20:58:00Z"/>
          <w:rFonts w:ascii="Times New Roman" w:hAnsi="Times New Roman"/>
          <w:sz w:val="28"/>
          <w:szCs w:val="28"/>
        </w:rPr>
      </w:pPr>
      <w:ins w:id="43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7. Средства индивидуальной и коллективной защиты, необходимость их и</w:t>
        </w:r>
        <w:r w:rsidRPr="00796952">
          <w:rPr>
            <w:rFonts w:ascii="Times New Roman" w:hAnsi="Times New Roman"/>
            <w:sz w:val="28"/>
            <w:szCs w:val="28"/>
          </w:rPr>
          <w:t>с</w:t>
        </w:r>
        <w:r w:rsidRPr="00796952">
          <w:rPr>
            <w:rFonts w:ascii="Times New Roman" w:hAnsi="Times New Roman"/>
            <w:sz w:val="28"/>
            <w:szCs w:val="28"/>
          </w:rPr>
          <w:t>пользования.</w:t>
        </w:r>
      </w:ins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4" w:author="Ирина Федоренко" w:date="2021-08-19T20:58:00Z"/>
          <w:rFonts w:ascii="Times New Roman" w:hAnsi="Times New Roman"/>
          <w:sz w:val="28"/>
          <w:szCs w:val="28"/>
        </w:rPr>
      </w:pPr>
      <w:ins w:id="45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8. Порядок действий при плохом самочувствии или получении травмы. Пр</w:t>
        </w:r>
        <w:r w:rsidRPr="00796952">
          <w:rPr>
            <w:rFonts w:ascii="Times New Roman" w:hAnsi="Times New Roman"/>
            <w:sz w:val="28"/>
            <w:szCs w:val="28"/>
          </w:rPr>
          <w:t>а</w:t>
        </w:r>
        <w:r w:rsidRPr="00796952">
          <w:rPr>
            <w:rFonts w:ascii="Times New Roman" w:hAnsi="Times New Roman"/>
            <w:sz w:val="28"/>
            <w:szCs w:val="28"/>
          </w:rPr>
          <w:t>вила оказания первой помощи.</w:t>
        </w:r>
      </w:ins>
    </w:p>
    <w:p w:rsid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46" w:author="Ирина Федоренко" w:date="2021-08-19T20:58:00Z"/>
          <w:rFonts w:ascii="Times New Roman" w:hAnsi="Times New Roman"/>
          <w:sz w:val="28"/>
          <w:szCs w:val="28"/>
        </w:rPr>
      </w:pPr>
      <w:ins w:id="47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9. Действия при возникновении чрезвычайной ситуации, ознакомление со схемой эвакуации и пожарными выходами.</w:t>
        </w:r>
      </w:ins>
    </w:p>
    <w:p w:rsidR="004F44F8" w:rsidRPr="001E54FB" w:rsidRDefault="009F3E19" w:rsidP="001E54FB">
      <w:pPr>
        <w:pStyle w:val="1"/>
      </w:pPr>
      <w:bookmarkStart w:id="48" w:name="_heading=h.1fob9te" w:colFirst="0" w:colLast="0"/>
      <w:bookmarkEnd w:id="48"/>
      <w:r>
        <w:br w:type="page"/>
      </w:r>
      <w:bookmarkStart w:id="49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49"/>
    </w:p>
    <w:p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50" w:name="_heading=h.3znysh7" w:colFirst="0" w:colLast="0"/>
      <w:bookmarkStart w:id="51" w:name="_Toc80227207"/>
      <w:bookmarkEnd w:id="50"/>
      <w:r w:rsidRPr="001E54FB">
        <w:t>Общие требования охраны труда</w:t>
      </w:r>
      <w:bookmarkEnd w:id="51"/>
    </w:p>
    <w:p w:rsidR="001E54FB" w:rsidRPr="001E54FB" w:rsidRDefault="001E54FB" w:rsidP="001E54FB">
      <w:pPr>
        <w:rPr>
          <w:lang w:eastAsia="en-US"/>
        </w:rPr>
      </w:pPr>
    </w:p>
    <w:p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компатриота компетенции «Предпринимательство» по стандартам WorldSkills Russia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по стандартам WorldSkills Russia допускаются участники не моложе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 в помещениях места проведения конкурса, участник обязан четко соблюдать: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796952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del w:id="52" w:author="Ирина Федоренко" w:date="2021-08-19T20:59:00Z"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 xml:space="preserve">Компьютерную </w:delText>
              </w:r>
            </w:del>
            <w:ins w:id="53" w:author="Ирина Федоренко" w:date="2021-08-19T20:59:00Z">
              <w:r w:rsidR="00796952" w:rsidRPr="00665527">
                <w:rPr>
                  <w:rFonts w:ascii="Times New Roman" w:hAnsi="Times New Roman"/>
                  <w:color w:val="000000"/>
                  <w:sz w:val="28"/>
                  <w:szCs w:val="28"/>
                </w:rPr>
                <w:t>Компьютерн</w:t>
              </w:r>
              <w:r w:rsidR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ая </w:t>
              </w:r>
            </w:ins>
            <w:del w:id="54" w:author="Ирина Федоренко" w:date="2021-08-19T20:59:00Z"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те</w:delText>
              </w:r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х</w:delText>
              </w:r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 xml:space="preserve">нику </w:delText>
              </w:r>
            </w:del>
            <w:ins w:id="55" w:author="Ирина Федоренко" w:date="2021-08-19T20:59:00Z">
              <w:r w:rsidR="00796952" w:rsidRPr="00665527">
                <w:rPr>
                  <w:rFonts w:ascii="Times New Roman" w:hAnsi="Times New Roman"/>
                  <w:color w:val="000000"/>
                  <w:sz w:val="28"/>
                  <w:szCs w:val="28"/>
                </w:rPr>
                <w:t>техник</w:t>
              </w:r>
              <w:r w:rsidR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t>а</w:t>
              </w:r>
              <w:r w:rsidR="00796952" w:rsidRPr="00665527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56" w:author="Ирина Федоренко" w:date="2021-08-19T20:58:00Z">
              <w:r w:rsidR="0087473A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и периферийные ус</w:delText>
              </w:r>
              <w:r w:rsidR="0087473A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т</w:delText>
              </w:r>
              <w:r w:rsidR="0087473A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 xml:space="preserve">ройства </w:delText>
              </w:r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в соответствие с ИЛ</w:delText>
              </w:r>
            </w:del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796952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ins w:id="57" w:author="Ирина Федоренко" w:date="2021-08-19T20:58:00Z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периферийные устройства </w:t>
              </w:r>
            </w:ins>
            <w:del w:id="58" w:author="Ирина Федоренко" w:date="2021-08-19T20:58:00Z">
              <w:r w:rsid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2.</w:delText>
              </w:r>
              <w:r w:rsidR="009F3E19" w:rsidRPr="00665527" w:rsidDel="00796952">
                <w:rPr>
                  <w:rFonts w:ascii="Times New Roman" w:hAnsi="Times New Roman"/>
                  <w:color w:val="000000"/>
                  <w:sz w:val="28"/>
                  <w:szCs w:val="28"/>
                </w:rPr>
                <w:delText>Офисную мебель в соответствие с ИЛ</w:delText>
              </w:r>
            </w:del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нарное размещение компьютерной техники, флип-чартов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т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проветриваемости п</w:t>
      </w:r>
      <w:r w:rsidR="003D3A90">
        <w:rPr>
          <w:rFonts w:ascii="Times New Roman" w:hAnsi="Times New Roman"/>
          <w:sz w:val="28"/>
          <w:szCs w:val="28"/>
        </w:rPr>
        <w:t>о</w:t>
      </w:r>
      <w:r w:rsidR="003D3A90">
        <w:rPr>
          <w:rFonts w:ascii="Times New Roman" w:hAnsi="Times New Roman"/>
          <w:sz w:val="28"/>
          <w:szCs w:val="28"/>
        </w:rPr>
        <w:t>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</w:t>
      </w:r>
      <w:r w:rsidR="003D3A90">
        <w:rPr>
          <w:rFonts w:ascii="Times New Roman" w:hAnsi="Times New Roman"/>
          <w:sz w:val="28"/>
          <w:szCs w:val="28"/>
        </w:rPr>
        <w:t>е</w:t>
      </w:r>
      <w:r w:rsidR="003D3A90">
        <w:rPr>
          <w:rFonts w:ascii="Times New Roman" w:hAnsi="Times New Roman"/>
          <w:sz w:val="28"/>
          <w:szCs w:val="28"/>
        </w:rPr>
        <w:t>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Pr="003D3A90">
        <w:rPr>
          <w:rFonts w:ascii="Times New Roman" w:hAnsi="Times New Roman"/>
          <w:sz w:val="28"/>
          <w:szCs w:val="28"/>
        </w:rPr>
        <w:t>и</w:t>
      </w:r>
      <w:r w:rsidRPr="003D3A90">
        <w:rPr>
          <w:rFonts w:ascii="Times New Roman" w:hAnsi="Times New Roman"/>
          <w:sz w:val="28"/>
          <w:szCs w:val="28"/>
        </w:rPr>
        <w:t>видуальной защиты: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несчастных случаев и в Форме регистрации перерывов в работе.</w:t>
      </w:r>
    </w:p>
    <w:p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_heading=h.2et92p0" w:colFirst="0" w:colLast="0"/>
      <w:bookmarkEnd w:id="59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манентному отстранению аналогично апелляции.</w:t>
      </w:r>
    </w:p>
    <w:p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BD266D" w:rsidRDefault="009F3E19" w:rsidP="001E54FB">
      <w:pPr>
        <w:pStyle w:val="2"/>
        <w:numPr>
          <w:ilvl w:val="0"/>
          <w:numId w:val="7"/>
        </w:numPr>
      </w:pPr>
      <w:bookmarkStart w:id="60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60"/>
    </w:p>
    <w:p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нике безопасности, с планами эвакуации при возникновении пожара, местами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ды, подготовить рабочее место в соответствии с Техническим описанием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ознакомительного периода, участники подтверждают свое 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накомление со всеми процессами, подписав лист прохождения инструктажа по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боте на оборудовании по форме, определенной Оргкомитетом.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проверить наличие на рабочем месте флип-чарта,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рабочем столе канцелярских принадлежностей;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0"/>
        <w:gridCol w:w="6380"/>
      </w:tblGrid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соблений: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е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рить работу периферийных устройств (при нал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и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(флеш-накопители)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га флеш-накопителях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о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ложение монитора (ноу</w:t>
            </w:r>
            <w:r w:rsidR="0087473A">
              <w:rPr>
                <w:rFonts w:ascii="Times New Roman" w:hAnsi="Times New Roman"/>
                <w:sz w:val="28"/>
                <w:szCs w:val="28"/>
              </w:rPr>
              <w:t>т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е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лях исключения неудобных поз и длительных н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пряжений тела (монитор должен находиться на расстоянии не менее 50 см от глаз (оптимально 60-70 см);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>адежность установки флип-чарта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, н</w:t>
            </w:r>
            <w:r w:rsidR="002A0AFD">
              <w:rPr>
                <w:rFonts w:ascii="Times New Roman" w:hAnsi="Times New Roman"/>
                <w:sz w:val="28"/>
                <w:szCs w:val="28"/>
              </w:rPr>
              <w:t>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личие комплекта маркеров</w:t>
            </w:r>
          </w:p>
        </w:tc>
      </w:tr>
    </w:tbl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</w:t>
      </w:r>
      <w:r w:rsidR="009F3E19">
        <w:rPr>
          <w:rFonts w:ascii="Times New Roman" w:hAnsi="Times New Roman"/>
          <w:sz w:val="28"/>
          <w:szCs w:val="28"/>
        </w:rPr>
        <w:t>ы</w:t>
      </w:r>
      <w:r w:rsidR="009F3E19">
        <w:rPr>
          <w:rFonts w:ascii="Times New Roman" w:hAnsi="Times New Roman"/>
          <w:sz w:val="28"/>
          <w:szCs w:val="28"/>
        </w:rPr>
        <w:t>полнению конкурсных заданий подготавливает уполномоченный Эксперт, учас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ники могут принимать посильное участие в подготовке под непосредственным р</w:t>
      </w:r>
      <w:r w:rsidR="009F3E19">
        <w:rPr>
          <w:rFonts w:ascii="Times New Roman" w:hAnsi="Times New Roman"/>
          <w:sz w:val="28"/>
          <w:szCs w:val="28"/>
        </w:rPr>
        <w:t>у</w:t>
      </w:r>
      <w:r w:rsidR="009F3E19">
        <w:rPr>
          <w:rFonts w:ascii="Times New Roman" w:hAnsi="Times New Roman"/>
          <w:sz w:val="28"/>
          <w:szCs w:val="28"/>
        </w:rPr>
        <w:lastRenderedPageBreak/>
        <w:t>ководством и в присутствии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пригодность оборудования визуальным осмотром.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защиты;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ностей в целях исключения неудобных поз и длительных напряжений тела.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>канцелярские прина</w:t>
      </w:r>
      <w:r w:rsidR="002A0AFD">
        <w:rPr>
          <w:rFonts w:ascii="Times New Roman" w:hAnsi="Times New Roman"/>
          <w:sz w:val="28"/>
          <w:szCs w:val="28"/>
        </w:rPr>
        <w:t>д</w:t>
      </w:r>
      <w:r w:rsidR="002A0AFD">
        <w:rPr>
          <w:rFonts w:ascii="Times New Roman" w:hAnsi="Times New Roman"/>
          <w:sz w:val="28"/>
          <w:szCs w:val="28"/>
        </w:rPr>
        <w:t xml:space="preserve">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 к конкурсному заданию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7"/>
        </w:numPr>
      </w:pPr>
      <w:bookmarkStart w:id="61" w:name="_heading=h.tyjcwt" w:colFirst="0" w:colLast="0"/>
      <w:bookmarkStart w:id="62" w:name="_Toc80227209"/>
      <w:bookmarkEnd w:id="61"/>
      <w:r w:rsidRPr="001E54FB">
        <w:t>Требования охраны труда во время работы</w:t>
      </w:r>
      <w:bookmarkEnd w:id="62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5"/>
        <w:gridCol w:w="7925"/>
      </w:tblGrid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Компьютер в сборе (мон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тор, мышь,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Во время работы: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ром/ноутбуком;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(ноутб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располагать рядом с компьютером/ноутбуком жидк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сти, а также работать с мокрыми руками;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метов;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пьютера и другой оргтехники, монитора при включенном пит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рудования;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риферийных устройств;</w:t>
            </w:r>
          </w:p>
          <w:p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гами и посторонними предметами.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дотвращают перегрев принтера;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маги;</w:t>
            </w:r>
          </w:p>
          <w:p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>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быть внимательным, не отвлекаться посторонними разговор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делами, не отвлекать других участников;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ческим ударам, не допускать падений;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63" w:name="_heading=h.3dy6vkm" w:colFirst="0" w:colLast="0"/>
      <w:bookmarkStart w:id="64" w:name="_Toc80227210"/>
      <w:bookmarkEnd w:id="63"/>
      <w:r w:rsidRPr="008271C9">
        <w:t>Требования охраны труда в аварийных ситуациях</w:t>
      </w:r>
      <w:bookmarkEnd w:id="64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</w:t>
      </w:r>
      <w:r w:rsidR="002A0AFD">
        <w:rPr>
          <w:rFonts w:ascii="Times New Roman" w:hAnsi="Times New Roman"/>
          <w:sz w:val="28"/>
          <w:szCs w:val="28"/>
        </w:rPr>
        <w:t>е</w:t>
      </w:r>
      <w:r w:rsidR="002A0AFD">
        <w:rPr>
          <w:rFonts w:ascii="Times New Roman" w:hAnsi="Times New Roman"/>
          <w:sz w:val="28"/>
          <w:szCs w:val="28"/>
        </w:rPr>
        <w:t>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вую очередь отключить питание электрооборудования, сообщить о случившемся </w:t>
      </w:r>
      <w:r>
        <w:rPr>
          <w:rFonts w:ascii="Times New Roman" w:hAnsi="Times New Roman"/>
          <w:sz w:val="28"/>
          <w:szCs w:val="28"/>
        </w:rPr>
        <w:lastRenderedPageBreak/>
        <w:t>Экспертам, которые должны принять мероприятия по оказанию первой помощи пострадавшим, вызвать скорую медицинскую помощь, при необходимости отпр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пострадавшего в ближайшее лечебное учреждение.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эксперта и экспертов. При последующем развитии событий следует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дствоваться указаниями Главного эксперта или эксперта, заменяющего его.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экспертов или обслуживающий персонал.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экспертов, при необходимости эвакуации возьмите с собой документы и предметы первой необходимости, при передвижении соблюдайте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</w:pPr>
      <w:bookmarkStart w:id="65" w:name="_heading=h.1t3h5sf" w:colFirst="0" w:colLast="0"/>
      <w:bookmarkStart w:id="66" w:name="_Toc80227211"/>
      <w:bookmarkEnd w:id="65"/>
      <w:r w:rsidRPr="008271C9">
        <w:t>Требование охраны труда по окончании работ</w:t>
      </w:r>
      <w:bookmarkEnd w:id="66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Привести в порядок рабочее место.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:rsidR="004F44F8" w:rsidRPr="002A0AFD" w:rsidRDefault="009F3E19" w:rsidP="0087473A">
      <w:pPr>
        <w:pStyle w:val="1"/>
      </w:pPr>
      <w:bookmarkStart w:id="67" w:name="_heading=h.4d34og8" w:colFirst="0" w:colLast="0"/>
      <w:bookmarkEnd w:id="67"/>
      <w:r>
        <w:br w:type="page"/>
      </w:r>
      <w:bookmarkStart w:id="68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68"/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8"/>
        </w:numPr>
      </w:pPr>
      <w:bookmarkStart w:id="69" w:name="_heading=h.2s8eyo1" w:colFirst="0" w:colLast="0"/>
      <w:bookmarkStart w:id="70" w:name="_Toc80227213"/>
      <w:bookmarkEnd w:id="69"/>
      <w:r w:rsidRPr="001E54FB">
        <w:t>Общие требования охраны труда</w:t>
      </w:r>
      <w:bookmarkEnd w:id="70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пускаются Эксперты, прошедшие специальное обучение и не имеющие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казаний по состоянию здоровья.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рение «О проверке знаний требований охраны труда».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жимы труда и отдыха.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</w:t>
      </w:r>
      <w:r w:rsidR="009F3E19" w:rsidRPr="002A0AFD">
        <w:rPr>
          <w:rFonts w:ascii="Times New Roman" w:hAnsi="Times New Roman"/>
          <w:sz w:val="28"/>
          <w:szCs w:val="28"/>
        </w:rPr>
        <w:t>а</w:t>
      </w:r>
      <w:r w:rsidR="009F3E19" w:rsidRPr="002A0AFD">
        <w:rPr>
          <w:rFonts w:ascii="Times New Roman" w:hAnsi="Times New Roman"/>
          <w:sz w:val="28"/>
          <w:szCs w:val="28"/>
        </w:rPr>
        <w:t>ционарное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>ерной техники, флип-чартов</w:t>
      </w:r>
      <w:r w:rsidR="009F3E19" w:rsidRPr="002A0AFD">
        <w:rPr>
          <w:rFonts w:ascii="Times New Roman" w:hAnsi="Times New Roman"/>
          <w:sz w:val="28"/>
          <w:szCs w:val="28"/>
        </w:rPr>
        <w:t>;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="009F3E19">
        <w:rPr>
          <w:rFonts w:ascii="Times New Roman" w:hAnsi="Times New Roman"/>
          <w:sz w:val="28"/>
          <w:szCs w:val="28"/>
        </w:rPr>
        <w:t>и</w:t>
      </w:r>
      <w:r w:rsidR="009F3E19">
        <w:rPr>
          <w:rFonts w:ascii="Times New Roman" w:hAnsi="Times New Roman"/>
          <w:sz w:val="28"/>
          <w:szCs w:val="28"/>
        </w:rPr>
        <w:t>видуальной защиты: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одноразовые медицинские маски, санитайзеры;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ву.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71" w:name="_heading=h.17dp8vu" w:colFirst="0" w:colLast="0"/>
      <w:bookmarkStart w:id="72" w:name="_Toc80227214"/>
      <w:bookmarkEnd w:id="71"/>
      <w:r>
        <w:t>Требования охраны труда перед началом работы</w:t>
      </w:r>
      <w:bookmarkEnd w:id="72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ране труда и технике безопасности», ознакомить экспертов и участников с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рукцией по технике безопасности, с планами эвакуации при возникновении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Техническим описанием компетенции.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конкурса, Эксперты контролируют процесс подготовки рабочего места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никами, и принимают участие в подготовке рабочих мест участников в возрасте моложе 18 лет.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экспертов необходимо: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Эксперту запрещается приступать к работе при обнаружении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медленно сообщить Техническому Эксперту и до устранения неполадок к работе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73" w:name="_heading=h.3rdcrjn" w:colFirst="0" w:colLast="0"/>
      <w:bookmarkStart w:id="74" w:name="_Toc80227215"/>
      <w:bookmarkEnd w:id="73"/>
      <w:r>
        <w:t>Требования охраны труда во время работы</w:t>
      </w:r>
      <w:bookmarkEnd w:id="74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пределах оптимального диапазона.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и другой оргтехникой в течение конкурсного дня должно быть не более 6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должительностью 15 мин.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ники, монитора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</w:t>
      </w:r>
      <w:r w:rsidR="002A0AFD">
        <w:rPr>
          <w:rFonts w:ascii="Times New Roman" w:hAnsi="Times New Roman"/>
          <w:sz w:val="28"/>
          <w:szCs w:val="28"/>
        </w:rPr>
        <w:t>т</w:t>
      </w:r>
      <w:r w:rsidR="002A0AFD">
        <w:rPr>
          <w:rFonts w:ascii="Times New Roman" w:hAnsi="Times New Roman"/>
          <w:sz w:val="28"/>
          <w:szCs w:val="28"/>
        </w:rPr>
        <w:t>ройств.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лами без необходимости, не отвлекать других Экспертов и участников.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не игнорировать их;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компонентах устройств используется высокое напряжение или лазерное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лучение, что может привести к поражению электрическим током или вызвать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поту;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-запрещается перемещать аппараты включенными в 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опираться на стекло оригиналодержателя, класть на него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кие-либо вещи помимо оригинала;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триджей, узлов и т.д.;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просыпанный тонер, носитель немедленно собрать пылесосом или влажной </w:t>
      </w:r>
      <w:r>
        <w:rPr>
          <w:rFonts w:ascii="Times New Roman" w:hAnsi="Times New Roman"/>
          <w:sz w:val="28"/>
          <w:szCs w:val="28"/>
        </w:rPr>
        <w:lastRenderedPageBreak/>
        <w:t>ветошью.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водить переформатирование диска;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смотря под ноги;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:rsidR="004F44F8" w:rsidRDefault="004F44F8" w:rsidP="001E54FB">
      <w:pPr>
        <w:pStyle w:val="1"/>
        <w:jc w:val="both"/>
      </w:pPr>
      <w:bookmarkStart w:id="75" w:name="_heading=h.26in1rg" w:colFirst="0" w:colLast="0"/>
      <w:bookmarkEnd w:id="75"/>
    </w:p>
    <w:p w:rsidR="004F44F8" w:rsidRDefault="009F3E19" w:rsidP="001E54FB">
      <w:pPr>
        <w:pStyle w:val="2"/>
        <w:numPr>
          <w:ilvl w:val="0"/>
          <w:numId w:val="8"/>
        </w:numPr>
      </w:pPr>
      <w:bookmarkStart w:id="76" w:name="_Toc80227216"/>
      <w:r>
        <w:t>Требования охраны труда в аварийных ситуациях</w:t>
      </w:r>
      <w:bookmarkEnd w:id="76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персонального компьютера и другой оргтехники.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При поражении электрическим током немедленно отключить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вую очередь отключить питание электрооборудования,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ответственных лиц.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должностных лиц, при необходимости эвакуации, эвакуир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 и предметы первой необходимости, при передвижении соблюдать осторо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ность, не трогать поврежденные конструкции, оголившиеся электрические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 В разрушенном или поврежденном помещении не следует пользоваться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тым огнем (спичками, зажигалками и т.п.).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77" w:name="_heading=h.lnxbz9" w:colFirst="0" w:colLast="0"/>
      <w:bookmarkStart w:id="78" w:name="_Toc80227217"/>
      <w:bookmarkEnd w:id="77"/>
      <w:r>
        <w:t>Требование охраны труда по окончании работ</w:t>
      </w:r>
      <w:bookmarkEnd w:id="78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рах, влияющих на безопасность труда.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4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F4" w:rsidRDefault="00097DF4">
      <w:pPr>
        <w:spacing w:after="0" w:line="240" w:lineRule="auto"/>
      </w:pPr>
      <w:r>
        <w:separator/>
      </w:r>
    </w:p>
  </w:endnote>
  <w:endnote w:type="continuationSeparator" w:id="0">
    <w:p w:rsidR="00097DF4" w:rsidRDefault="000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593023"/>
      <w:docPartObj>
        <w:docPartGallery w:val="Page Numbers (Bottom of Page)"/>
        <w:docPartUnique/>
      </w:docPartObj>
    </w:sdtPr>
    <w:sdtContent>
      <w:p w:rsidR="00BD266D" w:rsidRDefault="00E5382C">
        <w:pPr>
          <w:pStyle w:val="a7"/>
          <w:jc w:val="right"/>
        </w:pPr>
        <w:r>
          <w:fldChar w:fldCharType="begin"/>
        </w:r>
        <w:r w:rsidR="00BD266D">
          <w:instrText>PAGE   \* MERGEFORMAT</w:instrText>
        </w:r>
        <w:r>
          <w:fldChar w:fldCharType="separate"/>
        </w:r>
        <w:r w:rsidR="002F29A9">
          <w:rPr>
            <w:noProof/>
          </w:rPr>
          <w:t>22</w:t>
        </w:r>
        <w:r>
          <w:fldChar w:fldCharType="end"/>
        </w:r>
      </w:p>
    </w:sdtContent>
  </w:sdt>
  <w:p w:rsidR="004F44F8" w:rsidRDefault="004F4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F4" w:rsidRDefault="00097DF4">
      <w:pPr>
        <w:spacing w:after="0" w:line="240" w:lineRule="auto"/>
      </w:pPr>
      <w:r>
        <w:separator/>
      </w:r>
    </w:p>
  </w:footnote>
  <w:footnote w:type="continuationSeparator" w:id="0">
    <w:p w:rsidR="00097DF4" w:rsidRDefault="000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лита">
    <w15:presenceInfo w15:providerId="None" w15:userId="кал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44F8"/>
    <w:rsid w:val="00097DF4"/>
    <w:rsid w:val="001E54FB"/>
    <w:rsid w:val="001F392F"/>
    <w:rsid w:val="00274F5F"/>
    <w:rsid w:val="002A0AFD"/>
    <w:rsid w:val="002F29A9"/>
    <w:rsid w:val="003D3A90"/>
    <w:rsid w:val="004F44F8"/>
    <w:rsid w:val="00605B2C"/>
    <w:rsid w:val="00665527"/>
    <w:rsid w:val="007308BC"/>
    <w:rsid w:val="00796952"/>
    <w:rsid w:val="008271C9"/>
    <w:rsid w:val="0087473A"/>
    <w:rsid w:val="009F3E19"/>
    <w:rsid w:val="00A50EAC"/>
    <w:rsid w:val="00BD266D"/>
    <w:rsid w:val="00DB322A"/>
    <w:rsid w:val="00E5382C"/>
    <w:rsid w:val="00F0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rsid w:val="00E538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38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538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538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38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38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rsid w:val="00E538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E538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E538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E538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44</cp:lastModifiedBy>
  <cp:revision>2</cp:revision>
  <dcterms:created xsi:type="dcterms:W3CDTF">2022-04-05T11:58:00Z</dcterms:created>
  <dcterms:modified xsi:type="dcterms:W3CDTF">2022-04-05T11:58:00Z</dcterms:modified>
</cp:coreProperties>
</file>